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84" w:rsidRPr="00396084" w:rsidRDefault="00396084" w:rsidP="00396084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Бі</w:t>
      </w:r>
      <w:proofErr w:type="gram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л</w:t>
      </w:r>
      <w:proofErr w:type="gram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ім</w:t>
      </w:r>
      <w:proofErr w:type="spell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беру жүйесінде </w:t>
      </w: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заманауи</w:t>
      </w:r>
      <w:proofErr w:type="spell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технологияларды</w:t>
      </w:r>
      <w:proofErr w:type="spell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пайдалану</w:t>
      </w:r>
      <w:proofErr w:type="spell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— </w:t>
      </w: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заман</w:t>
      </w:r>
      <w:proofErr w:type="spellEnd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талабы</w:t>
      </w:r>
      <w:proofErr w:type="spellEnd"/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XXI ғасыр — озық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технологиялар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ғасыры. Сондықтан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л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ім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беру жүйесінде жаңа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технологияларды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тиімді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пайдалану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заман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талабы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Əсіресе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шет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тілін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үйренуде мұның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пайдасы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өте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зор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Себебі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тіл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үйрену арқылы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адам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бүкіл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spellEnd"/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ұлттың мəдениеті мен əлеуметін қатар үйренеді. Адам көру,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есту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арқылы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тіл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қолданушылардың мəдениетін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тезірек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сезінеді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Яғни өзінің де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сол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тілді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меңгергендердің қатарына қосылуы жеңілдей түседі [1].</w:t>
      </w:r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Жаңа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парадигмасы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інші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орынға баланың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білімін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білігі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мен дағдысын ғана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емес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оның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жеке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бас тұлғасын,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білім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алу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арқылы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азамат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ретінде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дамуын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қойып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отыр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. Дə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ст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үрлі оқыту оқушыларға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дайын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жаңаша оқыту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технологиясы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процесін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ұйымдастыру, басқару жəне бақылау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болып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табылады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Жаңаша оқыту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технологиясы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—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белгіленген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мақсатқа нəтижелі қол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жеткізуді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қамтамасыз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етуде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оқытудың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формасы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əдістері мен құралдарын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ашып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көрсеті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оқу бағдарламасында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белгіленген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оқытудың мазмұнын жүзеге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асыру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тəсілі. Оқытуды жаңаша ұйымдастыруда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мына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міндеттерді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қамтуы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тиіс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396084" w:rsidRPr="00396084" w:rsidRDefault="00396084" w:rsidP="00396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оқушыларды оқу үрдісін басқаруға қатыстыру;</w:t>
      </w:r>
    </w:p>
    <w:p w:rsidR="00396084" w:rsidRPr="00396084" w:rsidRDefault="00396084" w:rsidP="00396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ұжымдық іс-əрекетті ортақ қарым-қатынас құралы ету;</w:t>
      </w:r>
    </w:p>
    <w:p w:rsidR="00396084" w:rsidRPr="00396084" w:rsidRDefault="00396084" w:rsidP="00396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деңгейіне қарап саралап, ерекшелігіне қарап даралап оқыту.</w:t>
      </w:r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Міне, осы міндеттерді қамтитын «дамыта оқыту» жүйесі даму заңдылықтарын ескере отырып, теориялық ойлауға бағытталған іс-əрекет арқылы баланың жақын даму аймағында оқытады. Нақ осы мəселелерді жүзеге асыруға бағытталған оқыту технологияларының көпшілігі ұжымдық ой қызметі негізінде баланы өз іс-əрекетінің субъектісі етуге ұмтылады, мақсатты оқу іс-əрекеті барысында нақты оқу міндеттерін шеше отырып, даму педагогикалық ықпалдың алдын алатын іс-əрекеттік оқыту тəсілі арқылы балада ақпараттық жəне жалпы біліммен қатар, амалдар мен құндылықтар жиынтығын, біліктілігін қалыптастырады [2]. Жаңаша оқыту технологиялардың бірі — «Оқу мен жазу арқылы сын тұрғысынан ойлауды дамыту» технологиясы — технологиялардың ішіндегі шоқтығы биік, ерекшелігі мол, құнды технология</w:t>
      </w:r>
      <w:r w:rsidRPr="00396084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val="kk-KZ"/>
        </w:rPr>
        <w:t>.</w:t>
      </w:r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Бізді, ағылшын тілі пəні мұғалімдерін, «Оқу мен жазу арқылы сын тұрғысынан ойлауды дамыту» технологиясы несімен өзіне баурап алды:</w:t>
      </w:r>
    </w:p>
    <w:p w:rsidR="00396084" w:rsidRPr="00396084" w:rsidRDefault="00396084" w:rsidP="00396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кез келген ұстазға сапалы сабақ беруге мүмкіндік беретіндігімен;</w:t>
      </w:r>
    </w:p>
    <w:p w:rsidR="00396084" w:rsidRPr="00396084" w:rsidRDefault="00396084" w:rsidP="00396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оқыту мен ұйымдастырудың тиімді əдістерінің көптігімен. </w:t>
      </w: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Бұл бағдарламада жүзге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тарта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стратегия бар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екені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белгілі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Сол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əдіс-тəсілдерді жақсылап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игері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proofErr w:type="spellEnd"/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ішінен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қажеттілерін таңдау арқылы əр сабақтың мақсат-міндеттерін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тиімді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 оңтайлы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жолмен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жүзеге асыруға мүмкіндік мол.</w:t>
      </w:r>
    </w:p>
    <w:p w:rsidR="00396084" w:rsidRPr="00396084" w:rsidRDefault="00396084" w:rsidP="00396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«Сын тұ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ғысынан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ойлауды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дамыту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 бағдарламасының өзге бағдарламалардан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ерекшеліктері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396084" w:rsidRPr="00396084" w:rsidRDefault="00396084" w:rsidP="00396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сын тұ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ғысынан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ойлау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сабақтарының алғышарттары.</w:t>
      </w:r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Оқу мен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жазу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арқылы сын тұ</w:t>
      </w:r>
      <w:proofErr w:type="gram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proofErr w:type="gram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ғысынан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ойлау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сабақтарында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мына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мəселелерге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назар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аударылады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</w:pPr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>Сабақты белсенді өткізіп, əр баладан еркін жауап алуға жағдай жасау.</w:t>
      </w:r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Сенімділікке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тəрбиелеу үшін баланың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жауабын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>санмен</w:t>
      </w:r>
      <w:proofErr w:type="spellEnd"/>
      <w:r w:rsidRPr="00396084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бағаламау.</w:t>
      </w:r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ins w:id="1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Қиялын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дамыту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үшін «менің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ойымша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»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деген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жауап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қа дағдыландыру.</w:t>
        </w:r>
      </w:ins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ins w:id="3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Ə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р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түрлі жауапқа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бірдей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қарау, жақсысын мадақтап,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нашарын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сынамау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.</w:t>
        </w:r>
      </w:ins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5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Тіл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байлығын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дамыту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үшін, қалайда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жауапты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соңына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дейін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тыңдау.</w:t>
        </w:r>
      </w:ins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7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Жауап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беруге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ті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лек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ілдірмеген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баланы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өз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еркінсіз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, қинап сұрамау.</w:t>
        </w:r>
      </w:ins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ins w:id="9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Баланың дүниетанымының кеңі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п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,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рухани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өсуіне жағдай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жасау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.</w:t>
        </w:r>
      </w:ins>
    </w:p>
    <w:p w:rsidR="00396084" w:rsidRPr="00396084" w:rsidRDefault="00396084" w:rsidP="003960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11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Жеке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тұлға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ретінде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«мен»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деген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р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өлін көтеру, өз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пікірін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қалыптастыру.</w:t>
        </w:r>
      </w:ins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ins w:id="12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13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Негізгі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үш сатының маңыздылығы. Бұ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л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жаңаша оқыту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технологиясында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барлық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стратегиялар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үш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саты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бойынша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қолданылады.</w:t>
        </w:r>
      </w:ins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ins w:id="14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15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І-саты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— баланың қызығушылығын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ояту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— ой шақыру, бұл əрбі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р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сабақта қажет. Сатының мүмкіндіктері: қаралып отырған тақырып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немесе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проблема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бойынша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оқушының бар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білім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қорын қорыту, өзектендіру, оқып отырған тақырыпқа тұрақты қызығушылық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тудыра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отырып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, оқушының оқу і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с-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əрекетін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мотивациялау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, сабақ үстінде оқушының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белсенділігін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ояту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.</w:t>
        </w:r>
      </w:ins>
    </w:p>
    <w:p w:rsidR="00396084" w:rsidRPr="00396084" w:rsidRDefault="00396084" w:rsidP="00396084">
      <w:pPr>
        <w:shd w:val="clear" w:color="auto" w:fill="FFFFFF"/>
        <w:spacing w:after="100" w:afterAutospacing="1" w:line="240" w:lineRule="auto"/>
        <w:rPr>
          <w:ins w:id="16" w:author="Unknown"/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ins w:id="17" w:author="Unknown"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ІІ-саты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— мағынаны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ажырата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білу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. Бұ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л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жердегі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міндеттер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мүлде бөлек.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Саты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оқушыға жаңа </w:t>
        </w:r>
        <w:proofErr w:type="gram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а</w:t>
        </w:r>
        <w:proofErr w:type="gram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қпарат алуға, оны ой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елегінен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өткізуге, өзінде бар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білімдерін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біріктіруге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мүмкіндік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береді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, мəтінді жан-жақты жəне əр тұрғыдан </w:t>
        </w:r>
        <w:proofErr w:type="spellStart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>талдау</w:t>
        </w:r>
        <w:proofErr w:type="spellEnd"/>
        <w:r w:rsidRPr="00396084">
          <w:rPr>
            <w:rFonts w:ascii="Times New Roman" w:eastAsia="Times New Roman" w:hAnsi="Times New Roman" w:cs="Times New Roman"/>
            <w:color w:val="212529"/>
            <w:sz w:val="28"/>
            <w:szCs w:val="28"/>
          </w:rPr>
          <w:t xml:space="preserve"> жұмысы жүреді.</w:t>
        </w:r>
      </w:ins>
    </w:p>
    <w:p w:rsidR="00396084" w:rsidRPr="00396084" w:rsidRDefault="00396084" w:rsidP="00396084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spellStart"/>
      <w:r w:rsidRPr="00396084">
        <w:rPr>
          <w:color w:val="212529"/>
          <w:sz w:val="28"/>
          <w:szCs w:val="28"/>
        </w:rPr>
        <w:t>ІІІ-саты</w:t>
      </w:r>
      <w:proofErr w:type="spellEnd"/>
      <w:r w:rsidRPr="00396084">
        <w:rPr>
          <w:color w:val="212529"/>
          <w:sz w:val="28"/>
          <w:szCs w:val="28"/>
        </w:rPr>
        <w:t xml:space="preserve"> — ой толғаныс-рефлексия. Мұнда, </w:t>
      </w:r>
      <w:proofErr w:type="spellStart"/>
      <w:r w:rsidRPr="00396084">
        <w:rPr>
          <w:color w:val="212529"/>
          <w:sz w:val="28"/>
          <w:szCs w:val="28"/>
        </w:rPr>
        <w:t>негізінен</w:t>
      </w:r>
      <w:proofErr w:type="spellEnd"/>
      <w:r w:rsidRPr="00396084">
        <w:rPr>
          <w:color w:val="212529"/>
          <w:sz w:val="28"/>
          <w:szCs w:val="28"/>
        </w:rPr>
        <w:t xml:space="preserve">, алынған ақпаратты қорыту, </w:t>
      </w:r>
      <w:proofErr w:type="spellStart"/>
      <w:r w:rsidRPr="00396084">
        <w:rPr>
          <w:color w:val="212529"/>
          <w:sz w:val="28"/>
          <w:szCs w:val="28"/>
        </w:rPr>
        <w:t>жалпы</w:t>
      </w:r>
      <w:proofErr w:type="spellEnd"/>
      <w:r w:rsidRPr="00396084">
        <w:rPr>
          <w:color w:val="212529"/>
          <w:sz w:val="28"/>
          <w:szCs w:val="28"/>
        </w:rPr>
        <w:t xml:space="preserve"> ой </w:t>
      </w:r>
      <w:proofErr w:type="spellStart"/>
      <w:r w:rsidRPr="00396084">
        <w:rPr>
          <w:color w:val="212529"/>
          <w:sz w:val="28"/>
          <w:szCs w:val="28"/>
        </w:rPr>
        <w:t>елегінен</w:t>
      </w:r>
      <w:proofErr w:type="spellEnd"/>
      <w:r w:rsidRPr="00396084">
        <w:rPr>
          <w:color w:val="212529"/>
          <w:sz w:val="28"/>
          <w:szCs w:val="28"/>
        </w:rPr>
        <w:t xml:space="preserve"> өткізу; оқушыға жаңа </w:t>
      </w:r>
      <w:proofErr w:type="gramStart"/>
      <w:r w:rsidRPr="00396084">
        <w:rPr>
          <w:color w:val="212529"/>
          <w:sz w:val="28"/>
          <w:szCs w:val="28"/>
        </w:rPr>
        <w:t>а</w:t>
      </w:r>
      <w:proofErr w:type="gramEnd"/>
      <w:r w:rsidRPr="00396084">
        <w:rPr>
          <w:color w:val="212529"/>
          <w:sz w:val="28"/>
          <w:szCs w:val="28"/>
        </w:rPr>
        <w:t xml:space="preserve">қпарат, жаңа </w:t>
      </w:r>
      <w:proofErr w:type="spellStart"/>
      <w:r w:rsidRPr="00396084">
        <w:rPr>
          <w:color w:val="212529"/>
          <w:sz w:val="28"/>
          <w:szCs w:val="28"/>
        </w:rPr>
        <w:t>білім</w:t>
      </w:r>
      <w:proofErr w:type="spellEnd"/>
      <w:r w:rsidRPr="00396084">
        <w:rPr>
          <w:color w:val="212529"/>
          <w:sz w:val="28"/>
          <w:szCs w:val="28"/>
        </w:rPr>
        <w:t xml:space="preserve"> беру, оқып отырған материалға əрбір оқушының өзіндік қатынасын қалыптастыру т.б. мəн </w:t>
      </w:r>
      <w:proofErr w:type="spellStart"/>
      <w:r w:rsidRPr="00396084">
        <w:rPr>
          <w:color w:val="212529"/>
          <w:sz w:val="28"/>
          <w:szCs w:val="28"/>
        </w:rPr>
        <w:t>беріледі</w:t>
      </w:r>
      <w:proofErr w:type="spellEnd"/>
      <w:r w:rsidRPr="00396084">
        <w:rPr>
          <w:color w:val="212529"/>
          <w:sz w:val="28"/>
          <w:szCs w:val="28"/>
        </w:rPr>
        <w:t>.</w:t>
      </w:r>
    </w:p>
    <w:p w:rsidR="00396084" w:rsidRPr="00396084" w:rsidRDefault="00396084" w:rsidP="00396084">
      <w:pPr>
        <w:pStyle w:val="a3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396084">
        <w:rPr>
          <w:color w:val="212529"/>
          <w:sz w:val="28"/>
          <w:szCs w:val="28"/>
        </w:rPr>
        <w:t>«Сын тұ</w:t>
      </w:r>
      <w:proofErr w:type="gramStart"/>
      <w:r w:rsidRPr="00396084">
        <w:rPr>
          <w:color w:val="212529"/>
          <w:sz w:val="28"/>
          <w:szCs w:val="28"/>
        </w:rPr>
        <w:t>р</w:t>
      </w:r>
      <w:proofErr w:type="gramEnd"/>
      <w:r w:rsidRPr="00396084">
        <w:rPr>
          <w:color w:val="212529"/>
          <w:sz w:val="28"/>
          <w:szCs w:val="28"/>
        </w:rPr>
        <w:t xml:space="preserve">ғысынан </w:t>
      </w:r>
      <w:proofErr w:type="spellStart"/>
      <w:r w:rsidRPr="00396084">
        <w:rPr>
          <w:color w:val="212529"/>
          <w:sz w:val="28"/>
          <w:szCs w:val="28"/>
        </w:rPr>
        <w:t>ойлауды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дамыту</w:t>
      </w:r>
      <w:proofErr w:type="spellEnd"/>
      <w:r w:rsidRPr="00396084">
        <w:rPr>
          <w:color w:val="212529"/>
          <w:sz w:val="28"/>
          <w:szCs w:val="28"/>
        </w:rPr>
        <w:t xml:space="preserve">» бағдарламасының тағы </w:t>
      </w:r>
      <w:proofErr w:type="spellStart"/>
      <w:r w:rsidRPr="00396084">
        <w:rPr>
          <w:color w:val="212529"/>
          <w:sz w:val="28"/>
          <w:szCs w:val="28"/>
        </w:rPr>
        <w:t>бір</w:t>
      </w:r>
      <w:proofErr w:type="spellEnd"/>
      <w:r w:rsidRPr="00396084">
        <w:rPr>
          <w:color w:val="212529"/>
          <w:sz w:val="28"/>
          <w:szCs w:val="28"/>
        </w:rPr>
        <w:t xml:space="preserve"> маңыздылығы, жүйенің </w:t>
      </w:r>
      <w:proofErr w:type="spellStart"/>
      <w:r w:rsidRPr="00396084">
        <w:rPr>
          <w:color w:val="212529"/>
          <w:sz w:val="28"/>
          <w:szCs w:val="28"/>
        </w:rPr>
        <w:t>кейбір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ерекшеліктерінде</w:t>
      </w:r>
      <w:proofErr w:type="spellEnd"/>
      <w:r w:rsidRPr="00396084">
        <w:rPr>
          <w:color w:val="212529"/>
          <w:sz w:val="28"/>
          <w:szCs w:val="28"/>
        </w:rPr>
        <w:t xml:space="preserve">, «тек қана </w:t>
      </w:r>
      <w:proofErr w:type="spellStart"/>
      <w:r w:rsidRPr="00396084">
        <w:rPr>
          <w:color w:val="212529"/>
          <w:sz w:val="28"/>
          <w:szCs w:val="28"/>
        </w:rPr>
        <w:t>есте</w:t>
      </w:r>
      <w:proofErr w:type="spellEnd"/>
      <w:r w:rsidRPr="00396084">
        <w:rPr>
          <w:color w:val="212529"/>
          <w:sz w:val="28"/>
          <w:szCs w:val="28"/>
        </w:rPr>
        <w:t xml:space="preserve"> сақтауымен </w:t>
      </w:r>
      <w:proofErr w:type="spellStart"/>
      <w:r w:rsidRPr="00396084">
        <w:rPr>
          <w:color w:val="212529"/>
          <w:sz w:val="28"/>
          <w:szCs w:val="28"/>
        </w:rPr>
        <w:t>емес</w:t>
      </w:r>
      <w:proofErr w:type="spellEnd"/>
      <w:r w:rsidRPr="00396084">
        <w:rPr>
          <w:color w:val="212529"/>
          <w:sz w:val="28"/>
          <w:szCs w:val="28"/>
        </w:rPr>
        <w:t xml:space="preserve">, өзінің терең </w:t>
      </w:r>
      <w:proofErr w:type="spellStart"/>
      <w:r w:rsidRPr="00396084">
        <w:rPr>
          <w:color w:val="212529"/>
          <w:sz w:val="28"/>
          <w:szCs w:val="28"/>
        </w:rPr>
        <w:t>ойлануымен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игеріп</w:t>
      </w:r>
      <w:proofErr w:type="spellEnd"/>
      <w:r w:rsidRPr="00396084">
        <w:rPr>
          <w:color w:val="212529"/>
          <w:sz w:val="28"/>
          <w:szCs w:val="28"/>
        </w:rPr>
        <w:t xml:space="preserve"> алған </w:t>
      </w:r>
      <w:proofErr w:type="spellStart"/>
      <w:r w:rsidRPr="00396084">
        <w:rPr>
          <w:color w:val="212529"/>
          <w:sz w:val="28"/>
          <w:szCs w:val="28"/>
        </w:rPr>
        <w:t>білім</w:t>
      </w:r>
      <w:proofErr w:type="spellEnd"/>
      <w:r w:rsidRPr="00396084">
        <w:rPr>
          <w:color w:val="212529"/>
          <w:sz w:val="28"/>
          <w:szCs w:val="28"/>
        </w:rPr>
        <w:t xml:space="preserve"> ғана </w:t>
      </w:r>
      <w:proofErr w:type="spellStart"/>
      <w:r w:rsidRPr="00396084">
        <w:rPr>
          <w:color w:val="212529"/>
          <w:sz w:val="28"/>
          <w:szCs w:val="28"/>
        </w:rPr>
        <w:t>білім</w:t>
      </w:r>
      <w:proofErr w:type="spellEnd"/>
      <w:r w:rsidRPr="00396084">
        <w:rPr>
          <w:color w:val="212529"/>
          <w:sz w:val="28"/>
          <w:szCs w:val="28"/>
        </w:rPr>
        <w:t xml:space="preserve">» — </w:t>
      </w:r>
      <w:proofErr w:type="spellStart"/>
      <w:r w:rsidRPr="00396084">
        <w:rPr>
          <w:color w:val="212529"/>
          <w:sz w:val="28"/>
          <w:szCs w:val="28"/>
        </w:rPr>
        <w:t>деп</w:t>
      </w:r>
      <w:proofErr w:type="spellEnd"/>
      <w:r w:rsidRPr="00396084">
        <w:rPr>
          <w:color w:val="212529"/>
          <w:sz w:val="28"/>
          <w:szCs w:val="28"/>
        </w:rPr>
        <w:t xml:space="preserve">, əйгілі </w:t>
      </w:r>
      <w:proofErr w:type="spellStart"/>
      <w:r w:rsidRPr="00396084">
        <w:rPr>
          <w:color w:val="212529"/>
          <w:sz w:val="28"/>
          <w:szCs w:val="28"/>
        </w:rPr>
        <w:t>орыс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жазушысы</w:t>
      </w:r>
      <w:proofErr w:type="spellEnd"/>
      <w:r w:rsidRPr="00396084">
        <w:rPr>
          <w:color w:val="212529"/>
          <w:sz w:val="28"/>
          <w:szCs w:val="28"/>
        </w:rPr>
        <w:t xml:space="preserve"> Толстой айтқандай, бұл жүйенің </w:t>
      </w:r>
      <w:proofErr w:type="spellStart"/>
      <w:r w:rsidRPr="00396084">
        <w:rPr>
          <w:color w:val="212529"/>
          <w:sz w:val="28"/>
          <w:szCs w:val="28"/>
        </w:rPr>
        <w:t>бір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ерекшелігі</w:t>
      </w:r>
      <w:proofErr w:type="spellEnd"/>
      <w:r w:rsidRPr="00396084">
        <w:rPr>
          <w:color w:val="212529"/>
          <w:sz w:val="28"/>
          <w:szCs w:val="28"/>
        </w:rPr>
        <w:t xml:space="preserve">, </w:t>
      </w:r>
      <w:proofErr w:type="spellStart"/>
      <w:r w:rsidRPr="00396084">
        <w:rPr>
          <w:color w:val="212529"/>
          <w:sz w:val="28"/>
          <w:szCs w:val="28"/>
        </w:rPr>
        <w:t>кез</w:t>
      </w:r>
      <w:proofErr w:type="spell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келген</w:t>
      </w:r>
      <w:proofErr w:type="spellEnd"/>
      <w:r w:rsidRPr="00396084">
        <w:rPr>
          <w:color w:val="212529"/>
          <w:sz w:val="28"/>
          <w:szCs w:val="28"/>
        </w:rPr>
        <w:t xml:space="preserve"> ақпараттың жан-жақты ой </w:t>
      </w:r>
      <w:proofErr w:type="spellStart"/>
      <w:r w:rsidRPr="00396084">
        <w:rPr>
          <w:color w:val="212529"/>
          <w:sz w:val="28"/>
          <w:szCs w:val="28"/>
        </w:rPr>
        <w:t>елегінен</w:t>
      </w:r>
      <w:proofErr w:type="spellEnd"/>
      <w:r w:rsidRPr="00396084">
        <w:rPr>
          <w:color w:val="212529"/>
          <w:sz w:val="28"/>
          <w:szCs w:val="28"/>
        </w:rPr>
        <w:t xml:space="preserve"> өткізі</w:t>
      </w:r>
      <w:proofErr w:type="gramStart"/>
      <w:r w:rsidRPr="00396084">
        <w:rPr>
          <w:color w:val="212529"/>
          <w:sz w:val="28"/>
          <w:szCs w:val="28"/>
        </w:rPr>
        <w:t>п</w:t>
      </w:r>
      <w:proofErr w:type="gramEnd"/>
      <w:r w:rsidRPr="00396084">
        <w:rPr>
          <w:color w:val="212529"/>
          <w:sz w:val="28"/>
          <w:szCs w:val="28"/>
        </w:rPr>
        <w:t xml:space="preserve"> </w:t>
      </w:r>
      <w:proofErr w:type="spellStart"/>
      <w:r w:rsidRPr="00396084">
        <w:rPr>
          <w:color w:val="212529"/>
          <w:sz w:val="28"/>
          <w:szCs w:val="28"/>
        </w:rPr>
        <w:t>барып</w:t>
      </w:r>
      <w:proofErr w:type="spellEnd"/>
      <w:r w:rsidRPr="00396084">
        <w:rPr>
          <w:color w:val="212529"/>
          <w:sz w:val="28"/>
          <w:szCs w:val="28"/>
        </w:rPr>
        <w:t xml:space="preserve"> қабылданатындығы.</w:t>
      </w:r>
    </w:p>
    <w:p w:rsidR="00396084" w:rsidRPr="00396084" w:rsidRDefault="00396084" w:rsidP="00396084">
      <w:pPr>
        <w:pStyle w:val="a3"/>
        <w:shd w:val="clear" w:color="auto" w:fill="FFFFFF"/>
        <w:spacing w:before="0" w:beforeAutospacing="0"/>
        <w:rPr>
          <w:ins w:id="18" w:author="Unknown"/>
          <w:color w:val="212529"/>
          <w:sz w:val="28"/>
          <w:szCs w:val="28"/>
        </w:rPr>
      </w:pPr>
      <w:proofErr w:type="spellStart"/>
      <w:ins w:id="19" w:author="Unknown">
        <w:r w:rsidRPr="00396084">
          <w:rPr>
            <w:color w:val="212529"/>
            <w:sz w:val="28"/>
            <w:szCs w:val="28"/>
          </w:rPr>
          <w:t>Екінші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бі</w:t>
        </w:r>
        <w:proofErr w:type="gramStart"/>
        <w:r w:rsidRPr="00396084">
          <w:rPr>
            <w:color w:val="212529"/>
            <w:sz w:val="28"/>
            <w:szCs w:val="28"/>
          </w:rPr>
          <w:t>р</w:t>
        </w:r>
        <w:proofErr w:type="spellEnd"/>
        <w:proofErr w:type="gram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ерекшелігі</w:t>
        </w:r>
        <w:proofErr w:type="spellEnd"/>
        <w:r w:rsidRPr="00396084">
          <w:rPr>
            <w:color w:val="212529"/>
            <w:sz w:val="28"/>
            <w:szCs w:val="28"/>
          </w:rPr>
          <w:t xml:space="preserve">, </w:t>
        </w:r>
        <w:proofErr w:type="spellStart"/>
        <w:r w:rsidRPr="00396084">
          <w:rPr>
            <w:color w:val="212529"/>
            <w:sz w:val="28"/>
            <w:szCs w:val="28"/>
          </w:rPr>
          <w:t>білім</w:t>
        </w:r>
        <w:proofErr w:type="spellEnd"/>
        <w:r w:rsidRPr="00396084">
          <w:rPr>
            <w:color w:val="212529"/>
            <w:sz w:val="28"/>
            <w:szCs w:val="28"/>
          </w:rPr>
          <w:t xml:space="preserve"> көбіне, «өзгенің ақыл-ойымен шыңдалмаған </w:t>
        </w:r>
        <w:proofErr w:type="spellStart"/>
        <w:r w:rsidRPr="00396084">
          <w:rPr>
            <w:color w:val="212529"/>
            <w:sz w:val="28"/>
            <w:szCs w:val="28"/>
          </w:rPr>
          <w:t>білім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білім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емес</w:t>
        </w:r>
        <w:proofErr w:type="spellEnd"/>
        <w:r w:rsidRPr="00396084">
          <w:rPr>
            <w:color w:val="212529"/>
            <w:sz w:val="28"/>
            <w:szCs w:val="28"/>
          </w:rPr>
          <w:t xml:space="preserve">» </w:t>
        </w:r>
        <w:proofErr w:type="spellStart"/>
        <w:r w:rsidRPr="00396084">
          <w:rPr>
            <w:color w:val="212529"/>
            <w:sz w:val="28"/>
            <w:szCs w:val="28"/>
          </w:rPr>
          <w:t>деп</w:t>
        </w:r>
        <w:proofErr w:type="spellEnd"/>
        <w:r w:rsidRPr="00396084">
          <w:rPr>
            <w:color w:val="212529"/>
            <w:sz w:val="28"/>
            <w:szCs w:val="28"/>
          </w:rPr>
          <w:t xml:space="preserve"> француз ғалымдары айтқандай, </w:t>
        </w:r>
        <w:proofErr w:type="spellStart"/>
        <w:r w:rsidRPr="00396084">
          <w:rPr>
            <w:color w:val="212529"/>
            <w:sz w:val="28"/>
            <w:szCs w:val="28"/>
          </w:rPr>
          <w:t>жеке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емес</w:t>
        </w:r>
        <w:proofErr w:type="spellEnd"/>
        <w:r w:rsidRPr="00396084">
          <w:rPr>
            <w:color w:val="212529"/>
            <w:sz w:val="28"/>
            <w:szCs w:val="28"/>
          </w:rPr>
          <w:t xml:space="preserve">, топтық не ұжымдық талқылаулар түрінде </w:t>
        </w:r>
        <w:proofErr w:type="spellStart"/>
        <w:r w:rsidRPr="00396084">
          <w:rPr>
            <w:color w:val="212529"/>
            <w:sz w:val="28"/>
            <w:szCs w:val="28"/>
          </w:rPr>
          <w:t>игерілетіні</w:t>
        </w:r>
        <w:proofErr w:type="spellEnd"/>
        <w:r w:rsidRPr="00396084">
          <w:rPr>
            <w:color w:val="212529"/>
            <w:sz w:val="28"/>
            <w:szCs w:val="28"/>
          </w:rPr>
          <w:t>.</w:t>
        </w:r>
      </w:ins>
    </w:p>
    <w:p w:rsidR="00396084" w:rsidRPr="00396084" w:rsidRDefault="00396084" w:rsidP="00396084">
      <w:pPr>
        <w:pStyle w:val="a3"/>
        <w:shd w:val="clear" w:color="auto" w:fill="FFFFFF"/>
        <w:spacing w:before="0" w:beforeAutospacing="0"/>
        <w:rPr>
          <w:ins w:id="20" w:author="Unknown"/>
          <w:color w:val="212529"/>
          <w:sz w:val="28"/>
          <w:szCs w:val="28"/>
        </w:rPr>
      </w:pPr>
      <w:proofErr w:type="spellStart"/>
      <w:ins w:id="21" w:author="Unknown">
        <w:r w:rsidRPr="00396084">
          <w:rPr>
            <w:color w:val="212529"/>
            <w:sz w:val="28"/>
            <w:szCs w:val="28"/>
          </w:rPr>
          <w:lastRenderedPageBreak/>
          <w:t>Дамыта</w:t>
        </w:r>
        <w:proofErr w:type="spellEnd"/>
        <w:r w:rsidRPr="00396084">
          <w:rPr>
            <w:color w:val="212529"/>
            <w:sz w:val="28"/>
            <w:szCs w:val="28"/>
          </w:rPr>
          <w:t xml:space="preserve"> оқыту жүйесі сияқты, «Сын тұ</w:t>
        </w:r>
        <w:proofErr w:type="gramStart"/>
        <w:r w:rsidRPr="00396084">
          <w:rPr>
            <w:color w:val="212529"/>
            <w:sz w:val="28"/>
            <w:szCs w:val="28"/>
          </w:rPr>
          <w:t>р</w:t>
        </w:r>
        <w:proofErr w:type="gramEnd"/>
        <w:r w:rsidRPr="00396084">
          <w:rPr>
            <w:color w:val="212529"/>
            <w:sz w:val="28"/>
            <w:szCs w:val="28"/>
          </w:rPr>
          <w:t xml:space="preserve">ғысынан </w:t>
        </w:r>
        <w:proofErr w:type="spellStart"/>
        <w:r w:rsidRPr="00396084">
          <w:rPr>
            <w:color w:val="212529"/>
            <w:sz w:val="28"/>
            <w:szCs w:val="28"/>
          </w:rPr>
          <w:t>ойлауды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дамыту</w:t>
        </w:r>
        <w:proofErr w:type="spellEnd"/>
        <w:r w:rsidRPr="00396084">
          <w:rPr>
            <w:color w:val="212529"/>
            <w:sz w:val="28"/>
            <w:szCs w:val="28"/>
          </w:rPr>
          <w:t xml:space="preserve">» бағдарламасының </w:t>
        </w:r>
        <w:proofErr w:type="spellStart"/>
        <w:r w:rsidRPr="00396084">
          <w:rPr>
            <w:color w:val="212529"/>
            <w:sz w:val="28"/>
            <w:szCs w:val="28"/>
          </w:rPr>
          <w:t>тиімділігі</w:t>
        </w:r>
        <w:proofErr w:type="spellEnd"/>
        <w:r w:rsidRPr="00396084">
          <w:rPr>
            <w:color w:val="212529"/>
            <w:sz w:val="28"/>
            <w:szCs w:val="28"/>
          </w:rPr>
          <w:t xml:space="preserve"> </w:t>
        </w:r>
        <w:proofErr w:type="spellStart"/>
        <w:r w:rsidRPr="00396084">
          <w:rPr>
            <w:color w:val="212529"/>
            <w:sz w:val="28"/>
            <w:szCs w:val="28"/>
          </w:rPr>
          <w:t>негізгі</w:t>
        </w:r>
        <w:proofErr w:type="spellEnd"/>
        <w:r w:rsidRPr="00396084">
          <w:rPr>
            <w:color w:val="212529"/>
            <w:sz w:val="28"/>
            <w:szCs w:val="28"/>
          </w:rPr>
          <w:t xml:space="preserve"> қағидалары мен мақсат-міндеттері дамыта-тəрбиелей </w:t>
        </w:r>
        <w:proofErr w:type="spellStart"/>
        <w:r w:rsidRPr="00396084">
          <w:rPr>
            <w:color w:val="212529"/>
            <w:sz w:val="28"/>
            <w:szCs w:val="28"/>
          </w:rPr>
          <w:t>отырып</w:t>
        </w:r>
        <w:proofErr w:type="spellEnd"/>
        <w:r w:rsidRPr="00396084">
          <w:rPr>
            <w:color w:val="212529"/>
            <w:sz w:val="28"/>
            <w:szCs w:val="28"/>
          </w:rPr>
          <w:t>, шығармашыл тұлға қалыптастыруға бағытталған.</w:t>
        </w:r>
      </w:ins>
    </w:p>
    <w:p w:rsidR="00000000" w:rsidRPr="00396084" w:rsidRDefault="00396084"/>
    <w:p w:rsidR="00396084" w:rsidRPr="00396084" w:rsidRDefault="00396084"/>
    <w:sectPr w:rsidR="00396084" w:rsidRPr="0039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A32"/>
    <w:multiLevelType w:val="multilevel"/>
    <w:tmpl w:val="A550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214D8"/>
    <w:multiLevelType w:val="multilevel"/>
    <w:tmpl w:val="A478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391"/>
    <w:multiLevelType w:val="multilevel"/>
    <w:tmpl w:val="5C2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904E2"/>
    <w:multiLevelType w:val="multilevel"/>
    <w:tmpl w:val="EF84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65D13"/>
    <w:multiLevelType w:val="multilevel"/>
    <w:tmpl w:val="D14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362F9"/>
    <w:multiLevelType w:val="multilevel"/>
    <w:tmpl w:val="472E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D34C0"/>
    <w:multiLevelType w:val="multilevel"/>
    <w:tmpl w:val="D85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084"/>
    <w:rsid w:val="0039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6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4086</Characters>
  <Application>Microsoft Office Word</Application>
  <DocSecurity>0</DocSecurity>
  <Lines>34</Lines>
  <Paragraphs>9</Paragraphs>
  <ScaleCrop>false</ScaleCrop>
  <Company>Grizli777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2019-09-22T09:02:00Z</dcterms:created>
  <dcterms:modified xsi:type="dcterms:W3CDTF">2019-09-22T09:12:00Z</dcterms:modified>
</cp:coreProperties>
</file>